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24" w:rsidRDefault="00784224" w:rsidP="00784224">
      <w:pPr>
        <w:pStyle w:val="style3"/>
        <w:shd w:val="clear" w:color="auto" w:fill="FFFFFF"/>
        <w:jc w:val="center"/>
        <w:rPr>
          <w:b/>
          <w:bCs/>
          <w:color w:val="E80000"/>
        </w:rPr>
      </w:pPr>
      <w:r>
        <w:rPr>
          <w:b/>
          <w:bCs/>
          <w:color w:val="E80000"/>
        </w:rPr>
        <w:t>CHẨN ĐOÁN VÀ XỬ TRÍ TRƯỚC MỘT </w:t>
      </w:r>
      <w:r>
        <w:rPr>
          <w:b/>
          <w:bCs/>
          <w:color w:val="E80000"/>
        </w:rPr>
        <w:br/>
        <w:t>CHẤN THƯƠNG MẮT MỚI XẢY RA</w:t>
      </w:r>
    </w:p>
    <w:p w:rsidR="00784224" w:rsidRDefault="00784224" w:rsidP="00784224">
      <w:pPr>
        <w:pStyle w:val="style3"/>
        <w:shd w:val="clear" w:color="auto" w:fill="FFFFFF"/>
        <w:rPr>
          <w:b/>
          <w:bCs/>
          <w:color w:val="E80000"/>
        </w:rPr>
      </w:pPr>
      <w:r>
        <w:rPr>
          <w:b/>
          <w:bCs/>
          <w:color w:val="E80000"/>
        </w:rPr>
        <w:t>NGUYÊN NHÂN CHẤN THƯƠNG MẮT:</w:t>
      </w:r>
    </w:p>
    <w:p w:rsidR="00784224" w:rsidRDefault="00784224" w:rsidP="00784224">
      <w:pPr>
        <w:pStyle w:val="NormalWeb"/>
        <w:shd w:val="clear" w:color="auto" w:fill="FFFFFF"/>
        <w:rPr>
          <w:color w:val="000000"/>
        </w:rPr>
      </w:pPr>
      <w:r>
        <w:rPr>
          <w:color w:val="000000"/>
        </w:rPr>
        <w:t>- Dị vật nông: bụi, gỗ, kim loại, ...</w:t>
      </w:r>
    </w:p>
    <w:p w:rsidR="00784224" w:rsidRDefault="00784224" w:rsidP="00784224">
      <w:pPr>
        <w:pStyle w:val="NormalWeb"/>
        <w:shd w:val="clear" w:color="auto" w:fill="FFFFFF"/>
        <w:rPr>
          <w:color w:val="000000"/>
        </w:rPr>
      </w:pPr>
      <w:r>
        <w:rPr>
          <w:color w:val="000000"/>
        </w:rPr>
        <w:t>- Bỏng mắt: axit, bazơ.</w:t>
      </w:r>
    </w:p>
    <w:p w:rsidR="00784224" w:rsidRDefault="00784224" w:rsidP="00784224">
      <w:pPr>
        <w:pStyle w:val="NormalWeb"/>
        <w:shd w:val="clear" w:color="auto" w:fill="FFFFFF"/>
        <w:rPr>
          <w:color w:val="000000"/>
        </w:rPr>
      </w:pPr>
      <w:r>
        <w:rPr>
          <w:color w:val="000000"/>
        </w:rPr>
        <w:t>- Đụng dập: quả bóng , cú đấm.</w:t>
      </w:r>
    </w:p>
    <w:p w:rsidR="00784224" w:rsidRDefault="00784224" w:rsidP="00784224">
      <w:pPr>
        <w:pStyle w:val="NormalWeb"/>
        <w:shd w:val="clear" w:color="auto" w:fill="FFFFFF"/>
        <w:rPr>
          <w:color w:val="000000"/>
        </w:rPr>
      </w:pPr>
      <w:r>
        <w:rPr>
          <w:color w:val="000000"/>
        </w:rPr>
        <w:t>- Xuyên thủng: cây đinh, cọng kẽm, ...</w:t>
      </w:r>
    </w:p>
    <w:p w:rsidR="00784224" w:rsidRDefault="00784224" w:rsidP="00784224">
      <w:pPr>
        <w:pStyle w:val="style3"/>
        <w:shd w:val="clear" w:color="auto" w:fill="FFFFFF"/>
        <w:rPr>
          <w:b/>
          <w:bCs/>
          <w:color w:val="E80000"/>
        </w:rPr>
      </w:pPr>
      <w:r>
        <w:rPr>
          <w:b/>
          <w:bCs/>
          <w:color w:val="E80000"/>
        </w:rPr>
        <w:t>KHÁM LÂM SÀNG CHẤN THƯƠNG MẮT:</w:t>
      </w:r>
    </w:p>
    <w:p w:rsidR="00784224" w:rsidRDefault="00784224" w:rsidP="00784224">
      <w:pPr>
        <w:pStyle w:val="NormalWeb"/>
        <w:shd w:val="clear" w:color="auto" w:fill="FFFFFF"/>
        <w:rPr>
          <w:color w:val="000000"/>
        </w:rPr>
      </w:pPr>
      <w:r>
        <w:rPr>
          <w:color w:val="000000"/>
        </w:rPr>
        <w:t>1- Khám mi và các bộ phận phụ: Tìm vết rách, đường vào.</w:t>
      </w:r>
    </w:p>
    <w:p w:rsidR="00784224" w:rsidRDefault="00784224" w:rsidP="00784224">
      <w:pPr>
        <w:pStyle w:val="NormalWeb"/>
        <w:shd w:val="clear" w:color="auto" w:fill="FFFFFF"/>
        <w:rPr>
          <w:color w:val="000000"/>
        </w:rPr>
      </w:pPr>
      <w:r>
        <w:rPr>
          <w:color w:val="000000"/>
        </w:rPr>
        <w:t>2- Khám phần trước nhãn cầu: kết mạc, giác mạc, tiền phòng, mống mắt, đồng tử, góc tiền phòng, thủy tinh thể, đo nhãn áp. Tìm vết rách, xước, phù, xuất huyết tiền phòng, đứt chân mống, phòi kẹt mống, lệch, sa, vỡ thủy tinh thể.</w:t>
      </w:r>
    </w:p>
    <w:p w:rsidR="00784224" w:rsidRDefault="00784224" w:rsidP="00784224">
      <w:pPr>
        <w:pStyle w:val="NormalWeb"/>
        <w:shd w:val="clear" w:color="auto" w:fill="FFFFFF"/>
        <w:rPr>
          <w:color w:val="000000"/>
        </w:rPr>
      </w:pPr>
      <w:r>
        <w:rPr>
          <w:color w:val="000000"/>
        </w:rPr>
        <w:t>3- Khám phần sau nhãn cầu: Pha lê thể, võng mạc</w:t>
      </w:r>
    </w:p>
    <w:p w:rsidR="00784224" w:rsidRDefault="00784224" w:rsidP="00784224">
      <w:pPr>
        <w:pStyle w:val="NormalWeb"/>
        <w:shd w:val="clear" w:color="auto" w:fill="FFFFFF"/>
        <w:rPr>
          <w:color w:val="000000"/>
        </w:rPr>
      </w:pPr>
      <w:r>
        <w:rPr>
          <w:color w:val="000000"/>
        </w:rPr>
        <w:t>♦ Có đục, xuất huyết pha lê thể?</w:t>
      </w:r>
    </w:p>
    <w:p w:rsidR="00784224" w:rsidRDefault="00784224" w:rsidP="00784224">
      <w:pPr>
        <w:pStyle w:val="NormalWeb"/>
        <w:shd w:val="clear" w:color="auto" w:fill="FFFFFF"/>
        <w:rPr>
          <w:color w:val="000000"/>
        </w:rPr>
      </w:pPr>
      <w:r>
        <w:rPr>
          <w:color w:val="000000"/>
        </w:rPr>
        <w:t>♦ Có phù, xuất huyết, rách, bong võng mạc?</w:t>
      </w:r>
    </w:p>
    <w:p w:rsidR="00784224" w:rsidRDefault="00784224" w:rsidP="00784224">
      <w:pPr>
        <w:pStyle w:val="NormalWeb"/>
        <w:shd w:val="clear" w:color="auto" w:fill="FFFFFF"/>
        <w:rPr>
          <w:color w:val="000000"/>
        </w:rPr>
      </w:pPr>
      <w:r>
        <w:rPr>
          <w:color w:val="000000"/>
        </w:rPr>
        <w:t>♦ Thị thần kinh: - tức thì: ít hồi phục, thường dẫn đến teo thị.</w:t>
      </w:r>
    </w:p>
    <w:p w:rsidR="00784224" w:rsidRDefault="00784224" w:rsidP="00784224">
      <w:pPr>
        <w:pStyle w:val="NormalWeb"/>
        <w:shd w:val="clear" w:color="auto" w:fill="FFFFFF"/>
        <w:rPr>
          <w:color w:val="000000"/>
        </w:rPr>
      </w:pPr>
      <w:r>
        <w:rPr>
          <w:color w:val="000000"/>
        </w:rPr>
        <w:t>- sau 24-48h: Chèn ép, phẫu thuật giải áp.</w:t>
      </w:r>
    </w:p>
    <w:p w:rsidR="00784224" w:rsidRDefault="00784224" w:rsidP="00784224">
      <w:pPr>
        <w:pStyle w:val="NormalWeb"/>
        <w:shd w:val="clear" w:color="auto" w:fill="FFFFFF"/>
        <w:rPr>
          <w:color w:val="000000"/>
        </w:rPr>
      </w:pPr>
      <w:r>
        <w:rPr>
          <w:color w:val="000000"/>
        </w:rPr>
        <w:t>4- Đánh giá vận nhãn: khi đã chắc chắn không thủng nhãn cầu.</w:t>
      </w:r>
    </w:p>
    <w:p w:rsidR="00784224" w:rsidRDefault="00784224" w:rsidP="00784224">
      <w:pPr>
        <w:pStyle w:val="style3"/>
        <w:shd w:val="clear" w:color="auto" w:fill="FFFFFF"/>
        <w:rPr>
          <w:b/>
          <w:bCs/>
          <w:color w:val="E80000"/>
        </w:rPr>
      </w:pPr>
      <w:r>
        <w:rPr>
          <w:b/>
          <w:bCs/>
          <w:color w:val="E80000"/>
        </w:rPr>
        <w:t>CẬN LÂM SÀNG CHẤN THƯƠNG MẮT:</w:t>
      </w:r>
    </w:p>
    <w:p w:rsidR="00784224" w:rsidRDefault="00784224" w:rsidP="00784224">
      <w:pPr>
        <w:pStyle w:val="NormalWeb"/>
        <w:shd w:val="clear" w:color="auto" w:fill="FFFFFF"/>
        <w:rPr>
          <w:color w:val="000000"/>
        </w:rPr>
      </w:pPr>
      <w:r>
        <w:rPr>
          <w:color w:val="000000"/>
        </w:rPr>
        <w:t>Siêu âm, XQ giúp tìm dị vật.</w:t>
      </w:r>
    </w:p>
    <w:p w:rsidR="00784224" w:rsidRDefault="00784224" w:rsidP="00784224">
      <w:pPr>
        <w:pStyle w:val="style3"/>
        <w:shd w:val="clear" w:color="auto" w:fill="FFFFFF"/>
        <w:rPr>
          <w:b/>
          <w:bCs/>
          <w:color w:val="E80000"/>
        </w:rPr>
      </w:pPr>
      <w:r>
        <w:rPr>
          <w:b/>
          <w:bCs/>
          <w:color w:val="E80000"/>
        </w:rPr>
        <w:t>ĐIỀU TRỊ CHẤN THƯƠNG MẮT:</w:t>
      </w:r>
    </w:p>
    <w:p w:rsidR="00784224" w:rsidRDefault="00784224" w:rsidP="00784224">
      <w:pPr>
        <w:pStyle w:val="style3"/>
        <w:shd w:val="clear" w:color="auto" w:fill="FFFFFF"/>
        <w:rPr>
          <w:b/>
          <w:bCs/>
          <w:color w:val="E80000"/>
        </w:rPr>
      </w:pPr>
      <w:r>
        <w:rPr>
          <w:b/>
          <w:bCs/>
          <w:color w:val="E80000"/>
        </w:rPr>
        <w:t>1. Nguyên Tắc:</w:t>
      </w:r>
    </w:p>
    <w:p w:rsidR="00784224" w:rsidRDefault="00784224" w:rsidP="00784224">
      <w:pPr>
        <w:pStyle w:val="NormalWeb"/>
        <w:shd w:val="clear" w:color="auto" w:fill="FFFFFF"/>
        <w:rPr>
          <w:color w:val="000000"/>
        </w:rPr>
      </w:pPr>
      <w:r>
        <w:rPr>
          <w:color w:val="000000"/>
        </w:rPr>
        <w:t>Cần điều trị cấp cứu tại cơ sở chuyên khoa để xử trí kịp thời vết thương hoặc theo dõi về mắt.</w:t>
      </w:r>
    </w:p>
    <w:p w:rsidR="00784224" w:rsidRDefault="00784224" w:rsidP="00784224">
      <w:pPr>
        <w:pStyle w:val="style3"/>
        <w:shd w:val="clear" w:color="auto" w:fill="FFFFFF"/>
        <w:rPr>
          <w:b/>
          <w:bCs/>
          <w:color w:val="E80000"/>
        </w:rPr>
      </w:pPr>
      <w:r>
        <w:rPr>
          <w:b/>
          <w:bCs/>
          <w:color w:val="E80000"/>
        </w:rPr>
        <w:t>2. Tổn Thương Ở Phần Trước Nhãn Cầu:</w:t>
      </w:r>
    </w:p>
    <w:p w:rsidR="00784224" w:rsidRDefault="00784224" w:rsidP="00784224">
      <w:pPr>
        <w:pStyle w:val="NormalWeb"/>
        <w:shd w:val="clear" w:color="auto" w:fill="FFFFFF"/>
        <w:rPr>
          <w:color w:val="000000"/>
        </w:rPr>
      </w:pPr>
      <w:r>
        <w:rPr>
          <w:color w:val="000000"/>
        </w:rPr>
        <w:t>- Xuất huyết dưới kết mạc: Sẽ thoái triển tự nhiên</w:t>
      </w:r>
    </w:p>
    <w:p w:rsidR="00784224" w:rsidRDefault="00784224" w:rsidP="00784224">
      <w:pPr>
        <w:pStyle w:val="NormalWeb"/>
        <w:shd w:val="clear" w:color="auto" w:fill="FFFFFF"/>
        <w:rPr>
          <w:color w:val="000000"/>
        </w:rPr>
      </w:pPr>
      <w:r>
        <w:rPr>
          <w:color w:val="000000"/>
        </w:rPr>
        <w:lastRenderedPageBreak/>
        <w:t>- Trợt giác mạc: Col. Tobrex hoặc Col. Cloraxin 0,4% x 6 lần. Băng mắt.</w:t>
      </w:r>
    </w:p>
    <w:p w:rsidR="00784224" w:rsidRDefault="00784224" w:rsidP="00784224">
      <w:pPr>
        <w:pStyle w:val="NormalWeb"/>
        <w:shd w:val="clear" w:color="auto" w:fill="FFFFFF"/>
        <w:rPr>
          <w:color w:val="000000"/>
        </w:rPr>
      </w:pPr>
      <w:r>
        <w:rPr>
          <w:color w:val="000000"/>
        </w:rPr>
        <w:t>- Xuất huyết tiền phòng: Nghỉ ngơi, uống nhiều nước, thuốc tan máu bầm, theo dõi nhãn áp. Chỉ can thiệp ngoại khoa khi điều trị nội không hiệu quả (nhất là khi ngấm máu giác mạc).</w:t>
      </w:r>
    </w:p>
    <w:p w:rsidR="00784224" w:rsidRDefault="00784224" w:rsidP="00784224">
      <w:pPr>
        <w:pStyle w:val="NormalWeb"/>
        <w:shd w:val="clear" w:color="auto" w:fill="FFFFFF"/>
        <w:rPr>
          <w:color w:val="000000"/>
        </w:rPr>
      </w:pPr>
      <w:r>
        <w:rPr>
          <w:color w:val="000000"/>
        </w:rPr>
        <w:t>- Tổn thương mống mắt: Thường là theo dõi, nếu phòi mống phải phẫu thuật</w:t>
      </w:r>
    </w:p>
    <w:p w:rsidR="00784224" w:rsidRDefault="00784224" w:rsidP="00784224">
      <w:pPr>
        <w:pStyle w:val="NormalWeb"/>
        <w:shd w:val="clear" w:color="auto" w:fill="FFFFFF"/>
        <w:rPr>
          <w:color w:val="000000"/>
        </w:rPr>
      </w:pPr>
      <w:r>
        <w:rPr>
          <w:color w:val="000000"/>
        </w:rPr>
        <w:t>- Tổn thương thủy tinh thể: Đa số là điều trị nội ổn mới phẫu thuật khi thủy tinh thể lệch, vỡ. Chỉ mổ sớm khi sa làm tăng nhãn áp.</w:t>
      </w:r>
    </w:p>
    <w:p w:rsidR="00784224" w:rsidRDefault="00784224" w:rsidP="00784224">
      <w:pPr>
        <w:pStyle w:val="style3"/>
        <w:shd w:val="clear" w:color="auto" w:fill="FFFFFF"/>
        <w:rPr>
          <w:ins w:id="0" w:author="Unknown"/>
          <w:b/>
          <w:bCs/>
          <w:color w:val="E80000"/>
        </w:rPr>
      </w:pPr>
      <w:ins w:id="1" w:author="Unknown">
        <w:r>
          <w:rPr>
            <w:b/>
            <w:bCs/>
            <w:color w:val="E80000"/>
          </w:rPr>
          <w:t>3. Tổn Thương Ở Phần Sau Nhãn Cầu:</w:t>
        </w:r>
      </w:ins>
    </w:p>
    <w:p w:rsidR="00784224" w:rsidRDefault="00784224" w:rsidP="00784224">
      <w:pPr>
        <w:pStyle w:val="NormalWeb"/>
        <w:shd w:val="clear" w:color="auto" w:fill="FFFFFF"/>
        <w:rPr>
          <w:ins w:id="2" w:author="Unknown"/>
          <w:color w:val="000000"/>
        </w:rPr>
      </w:pPr>
      <w:ins w:id="3" w:author="Unknown">
        <w:r>
          <w:rPr>
            <w:color w:val="000000"/>
          </w:rPr>
          <w:t>- Xuất huyết pha lê thể: cho nghỉ ngơi, uống nhiều nước, theo dõi máu tiêu bằng siêu âm.</w:t>
        </w:r>
      </w:ins>
    </w:p>
    <w:p w:rsidR="00784224" w:rsidRDefault="00784224" w:rsidP="00784224">
      <w:pPr>
        <w:pStyle w:val="NormalWeb"/>
        <w:shd w:val="clear" w:color="auto" w:fill="FFFFFF"/>
        <w:rPr>
          <w:ins w:id="4" w:author="Unknown"/>
          <w:color w:val="000000"/>
        </w:rPr>
      </w:pPr>
      <w:ins w:id="5" w:author="Unknown">
        <w:r>
          <w:rPr>
            <w:color w:val="000000"/>
          </w:rPr>
          <w:t>- Tổn thương võng mạc và phù cực sau: dùng corticoid toàn thân.</w:t>
        </w:r>
      </w:ins>
    </w:p>
    <w:p w:rsidR="00784224" w:rsidRDefault="00784224" w:rsidP="00784224">
      <w:pPr>
        <w:pStyle w:val="NormalWeb"/>
        <w:shd w:val="clear" w:color="auto" w:fill="FFFFFF"/>
        <w:rPr>
          <w:ins w:id="6" w:author="Unknown"/>
          <w:color w:val="000000"/>
        </w:rPr>
      </w:pPr>
      <w:ins w:id="7" w:author="Unknown">
        <w:r>
          <w:rPr>
            <w:color w:val="000000"/>
          </w:rPr>
          <w:t>- Rách võng mạc: quang đông.</w:t>
        </w:r>
      </w:ins>
    </w:p>
    <w:p w:rsidR="00784224" w:rsidRDefault="00784224" w:rsidP="00784224">
      <w:pPr>
        <w:pStyle w:val="style3"/>
        <w:shd w:val="clear" w:color="auto" w:fill="FFFFFF"/>
        <w:rPr>
          <w:ins w:id="8" w:author="Unknown"/>
          <w:b/>
          <w:bCs/>
          <w:color w:val="E80000"/>
        </w:rPr>
      </w:pPr>
      <w:ins w:id="9" w:author="Unknown">
        <w:r>
          <w:rPr>
            <w:b/>
            <w:bCs/>
            <w:color w:val="E80000"/>
          </w:rPr>
          <w:t>4. Những Tổn Thương Khác:</w:t>
        </w:r>
      </w:ins>
    </w:p>
    <w:p w:rsidR="00784224" w:rsidRDefault="00784224" w:rsidP="00784224">
      <w:pPr>
        <w:pStyle w:val="NormalWeb"/>
        <w:shd w:val="clear" w:color="auto" w:fill="FFFFFF"/>
        <w:rPr>
          <w:ins w:id="10" w:author="Unknown"/>
          <w:color w:val="000000"/>
        </w:rPr>
      </w:pPr>
      <w:ins w:id="11" w:author="Unknown">
        <w:r>
          <w:rPr>
            <w:color w:val="000000"/>
          </w:rPr>
          <w:t>Điều trị riêng vết thương mi mắt (khâu cẩn thận, khâu cơ nâng mi, tái tạo lệ đạo).</w:t>
        </w:r>
      </w:ins>
    </w:p>
    <w:p w:rsidR="00784224" w:rsidRDefault="00784224" w:rsidP="00784224">
      <w:pPr>
        <w:pStyle w:val="style3"/>
        <w:shd w:val="clear" w:color="auto" w:fill="FFFFFF"/>
        <w:rPr>
          <w:ins w:id="12" w:author="Unknown"/>
          <w:b/>
          <w:bCs/>
          <w:color w:val="E80000"/>
        </w:rPr>
      </w:pPr>
      <w:ins w:id="13" w:author="Unknown">
        <w:r>
          <w:rPr>
            <w:b/>
            <w:bCs/>
            <w:color w:val="E80000"/>
          </w:rPr>
          <w:t>5. Theo Dõi:</w:t>
        </w:r>
      </w:ins>
    </w:p>
    <w:p w:rsidR="00784224" w:rsidRDefault="00784224" w:rsidP="00784224">
      <w:pPr>
        <w:pStyle w:val="NormalWeb"/>
        <w:shd w:val="clear" w:color="auto" w:fill="FFFFFF"/>
        <w:rPr>
          <w:ins w:id="14" w:author="Unknown"/>
          <w:color w:val="000000"/>
        </w:rPr>
      </w:pPr>
      <w:ins w:id="15" w:author="Unknown">
        <w:r>
          <w:rPr>
            <w:color w:val="000000"/>
          </w:rPr>
          <w:t>Cần theo dõi đều đặn trong nhiều tháng, kể cả chấn thương đụng dập nhẹ nhằm phát hiện biến chứng thứ phát để điều trị: đục giác mạc, đục thủy tinh thể, tăng nhãn áp, bong võng mạc...</w:t>
        </w:r>
      </w:ins>
    </w:p>
    <w:p w:rsidR="005171FC" w:rsidRDefault="005171FC"/>
    <w:sectPr w:rsidR="005171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84224"/>
    <w:rsid w:val="005171FC"/>
    <w:rsid w:val="00784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7842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42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6445706">
      <w:bodyDiv w:val="1"/>
      <w:marLeft w:val="0"/>
      <w:marRight w:val="0"/>
      <w:marTop w:val="0"/>
      <w:marBottom w:val="0"/>
      <w:divBdr>
        <w:top w:val="none" w:sz="0" w:space="0" w:color="auto"/>
        <w:left w:val="none" w:sz="0" w:space="0" w:color="auto"/>
        <w:bottom w:val="none" w:sz="0" w:space="0" w:color="auto"/>
        <w:right w:val="none" w:sz="0" w:space="0" w:color="auto"/>
      </w:divBdr>
    </w:div>
    <w:div w:id="2012293065">
      <w:bodyDiv w:val="1"/>
      <w:marLeft w:val="0"/>
      <w:marRight w:val="0"/>
      <w:marTop w:val="0"/>
      <w:marBottom w:val="0"/>
      <w:divBdr>
        <w:top w:val="none" w:sz="0" w:space="0" w:color="auto"/>
        <w:left w:val="none" w:sz="0" w:space="0" w:color="auto"/>
        <w:bottom w:val="none" w:sz="0" w:space="0" w:color="auto"/>
        <w:right w:val="none" w:sz="0" w:space="0" w:color="auto"/>
      </w:divBdr>
    </w:div>
    <w:div w:id="21278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2019-02-14T00:09:00Z</dcterms:created>
  <dcterms:modified xsi:type="dcterms:W3CDTF">2019-02-14T00:10:00Z</dcterms:modified>
</cp:coreProperties>
</file>