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AC" w:rsidRPr="00560EAC" w:rsidRDefault="00560EAC" w:rsidP="00560EA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560EAC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</w:rPr>
        <w:t>PHÁC ĐỒ ĐIỀU TRỊ</w:t>
      </w:r>
      <w:r w:rsidRPr="00560EAC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 HẸP ỐNG TAI NGOÀI MẮC PHẢI</w:t>
      </w:r>
    </w:p>
    <w:p w:rsidR="00560EAC" w:rsidRPr="00560EAC" w:rsidRDefault="00560EAC" w:rsidP="00560E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6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ĐỊNH NGHĨA</w:t>
      </w:r>
    </w:p>
    <w:p w:rsidR="00560EAC" w:rsidRPr="00560EAC" w:rsidRDefault="00560EAC" w:rsidP="0056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EAC">
        <w:rPr>
          <w:rFonts w:ascii="Times New Roman" w:eastAsia="Times New Roman" w:hAnsi="Times New Roman" w:cs="Times New Roman"/>
          <w:color w:val="000000"/>
          <w:sz w:val="24"/>
          <w:szCs w:val="24"/>
        </w:rPr>
        <w:t>Là tình trạng hẹp ống tai ngoài, cửa tai do những nguyên nhân:</w:t>
      </w:r>
    </w:p>
    <w:p w:rsidR="00560EAC" w:rsidRPr="00560EAC" w:rsidRDefault="00560EAC" w:rsidP="0056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EAC">
        <w:rPr>
          <w:rFonts w:ascii="Times New Roman" w:eastAsia="Times New Roman" w:hAnsi="Times New Roman" w:cs="Times New Roman"/>
          <w:color w:val="000000"/>
          <w:sz w:val="24"/>
          <w:szCs w:val="24"/>
        </w:rPr>
        <w:t>1. Do chấn thương vỡ xương nhĩ, xương thái dương</w:t>
      </w:r>
    </w:p>
    <w:p w:rsidR="00560EAC" w:rsidRPr="00560EAC" w:rsidRDefault="00560EAC" w:rsidP="0056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EAC">
        <w:rPr>
          <w:rFonts w:ascii="Times New Roman" w:eastAsia="Times New Roman" w:hAnsi="Times New Roman" w:cs="Times New Roman"/>
          <w:color w:val="000000"/>
          <w:sz w:val="24"/>
          <w:szCs w:val="24"/>
        </w:rPr>
        <w:t>2. Sau PT nắn xương nhĩ</w:t>
      </w:r>
    </w:p>
    <w:p w:rsidR="00560EAC" w:rsidRPr="00560EAC" w:rsidRDefault="00560EAC" w:rsidP="0056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EAC">
        <w:rPr>
          <w:rFonts w:ascii="Times New Roman" w:eastAsia="Times New Roman" w:hAnsi="Times New Roman" w:cs="Times New Roman"/>
          <w:color w:val="000000"/>
          <w:sz w:val="24"/>
          <w:szCs w:val="24"/>
        </w:rPr>
        <w:t>3. Sau PT chỉnh hình sẹo hẹp ở BN chấn thương xương thái dương trước đó TRIỆU CHỨNG</w:t>
      </w:r>
    </w:p>
    <w:p w:rsidR="00560EAC" w:rsidRPr="00560EAC" w:rsidRDefault="00560EAC" w:rsidP="0056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EAC">
        <w:rPr>
          <w:rFonts w:ascii="Times New Roman" w:eastAsia="Times New Roman" w:hAnsi="Times New Roman" w:cs="Times New Roman"/>
          <w:color w:val="000000"/>
          <w:sz w:val="24"/>
          <w:szCs w:val="24"/>
        </w:rPr>
        <w:t>- Ống tai hẹp, khó khăn khi ngoáy tai</w:t>
      </w:r>
    </w:p>
    <w:p w:rsidR="00560EAC" w:rsidRPr="00560EAC" w:rsidRDefault="00560EAC" w:rsidP="0056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EAC">
        <w:rPr>
          <w:rFonts w:ascii="Times New Roman" w:eastAsia="Times New Roman" w:hAnsi="Times New Roman" w:cs="Times New Roman"/>
          <w:color w:val="000000"/>
          <w:sz w:val="24"/>
          <w:szCs w:val="24"/>
        </w:rPr>
        <w:t>- Chảy dịch tai</w:t>
      </w:r>
    </w:p>
    <w:p w:rsidR="00560EAC" w:rsidRPr="00560EAC" w:rsidRDefault="00560EAC" w:rsidP="0056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EAC">
        <w:rPr>
          <w:rFonts w:ascii="Times New Roman" w:eastAsia="Times New Roman" w:hAnsi="Times New Roman" w:cs="Times New Roman"/>
          <w:color w:val="000000"/>
          <w:sz w:val="24"/>
          <w:szCs w:val="24"/>
        </w:rPr>
        <w:t>- Đau tai</w:t>
      </w:r>
    </w:p>
    <w:p w:rsidR="00560EAC" w:rsidRPr="00560EAC" w:rsidRDefault="00560EAC" w:rsidP="0056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EAC">
        <w:rPr>
          <w:rFonts w:ascii="Times New Roman" w:eastAsia="Times New Roman" w:hAnsi="Times New Roman" w:cs="Times New Roman"/>
          <w:color w:val="000000"/>
          <w:sz w:val="24"/>
          <w:szCs w:val="24"/>
        </w:rPr>
        <w:t>- Nếu để lâu ngày có thể ứ đọng chất biểu bì tạo thành nút ráy tai bên trong chỗ hẹp, dẫn đến tạo thành cholestetoma phá hủy xương tiếp tục lan vào tai giữa, tai trong.</w:t>
      </w:r>
    </w:p>
    <w:p w:rsidR="00560EAC" w:rsidRDefault="00560EAC" w:rsidP="00560E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6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Điều trị:</w:t>
      </w:r>
    </w:p>
    <w:p w:rsidR="00560EAC" w:rsidRDefault="00560EAC" w:rsidP="00560E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</w:t>
      </w:r>
      <w:r w:rsidRPr="0056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ẫu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thu</w:t>
      </w:r>
      <w:r w:rsidRPr="0056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ật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128"/>
      </w:tblGrid>
      <w:tr w:rsidR="00560EAC" w:rsidRPr="00560EAC" w:rsidTr="00560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Kháng sinh: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thể sử dụng 1 trong các loại sau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Augmentine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Ceíuroxime (Zinnat; Zinmax;...)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Cefixime (Cexim;...)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Clindamycine (Tidact, Neotacine, Dalacine;...)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CiproAoxacine (ServiAox, Ciprobay;...)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Sparloxacine (Spardac;...)</w:t>
            </w:r>
          </w:p>
        </w:tc>
      </w:tr>
      <w:tr w:rsidR="00560EAC" w:rsidRPr="00560EAC" w:rsidTr="00560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Kháng viêm: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thể sử dụng 1 trong các loại sau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Steroide: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Prednisolone 5mg: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Methylprednisolone (Medrol 4mg,16mg)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Non-Steroid: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 Diclofenac (Neo-pyrazone 50mg)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Enzyme: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Lysozyme (NoAux 90mg)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Serratiopeptidase (Garzen lOmg)</w:t>
            </w:r>
          </w:p>
        </w:tc>
      </w:tr>
      <w:tr w:rsidR="00560EAC" w:rsidRPr="00560EAC" w:rsidTr="00560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Giảm đau Có thể sử dụng 1 trong các thuốc sau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Paracetamol (Acemol 0,325g; Panadol 0,5g; Efferalgan 0,5g; Dafalgan 0,15g;...) 30 - 40 mg/kg/24 giờ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Di-antalvic: lv X 3-4 lần/24 giờ</w:t>
            </w:r>
          </w:p>
        </w:tc>
      </w:tr>
      <w:tr w:rsidR="00560EAC" w:rsidRPr="00560EAC" w:rsidTr="00560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Kháng Histamine : Có thể sử dụng 1 trong các thuốc sau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Chlopheniramin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Actifed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Fexofenadine (Telíast 60mg, Altiva 60mg)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Cetirizine (Zyrtec lOmg)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Loratadine (Clarityne lOmg)</w:t>
            </w:r>
          </w:p>
        </w:tc>
      </w:tr>
    </w:tbl>
    <w:p w:rsidR="00560EAC" w:rsidRPr="00560EAC" w:rsidRDefault="00560EAC" w:rsidP="00560EAC">
      <w:pPr>
        <w:shd w:val="clear" w:color="auto" w:fill="FFFFFF"/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" w:author="Unknown">
        <w:r w:rsidRPr="00560EA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Có thể sử dụng kháng sinh, kháng viêm dạng viên (nếu cần)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7"/>
        <w:gridCol w:w="6093"/>
      </w:tblGrid>
      <w:tr w:rsidR="00560EAC" w:rsidRPr="00560EAC" w:rsidTr="00560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Kháng sinh: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Có thể sử dụng 1 trong các loại sau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Có thể phối hợp thêm Getamycine 0,08g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Trẻ em: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20mg/10kg/ngày (TB)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Người lớn: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ống/ngày (TB)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Augmentine lg: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+Trẻ em: 30mg/kg X 2-4 lần/ngày +Người lớn: 0,75g X 2-4 lần/ngày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Cefuroxime (Axetine 0,75 g; Zinacef 0,75 g):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Trẻ em: 30 - 150mg/kg/ ngày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Người lđn: lg X 2-3 lần/ngày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Ceíotaxime (Shintaxime lg ; Opetaxime lg)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Trẻ em: 50 -100 mg/kg/ ngày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Người lớn:l g X 2-3 lần/ngày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Ceftazidime (Fortum lg; Opeceftri lg hoặc Ceftriaxone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Trẻ em: 25mg-150mg/kg/ngày + Người lớn: 1g-2g X 2-3 lần/ngày</w:t>
            </w:r>
          </w:p>
        </w:tc>
      </w:tr>
      <w:tr w:rsidR="00560EAC" w:rsidRPr="00560EAC" w:rsidTr="00560E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Kháng viêm có thể sử dụng 1 trong các thuốc sau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Steroid: có thể sử dụng dạng tiêm trong 3-5 ngày đầu sau đó chuyển sang dạng uống và giảm liều: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Mazipredone (Depersolone 0,03g)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Trẻ em: l-2mg/kg/ ngày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Người lớn: lống X 1-3 lần/ngày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Methylprednisolone (Solumedrol 40mg)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Trẻ em: l-2mg/kg/ngày</w:t>
            </w:r>
          </w:p>
          <w:p w:rsidR="00560EAC" w:rsidRPr="00560EAC" w:rsidRDefault="00560EAC" w:rsidP="00560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Người lớn: loáng X 1-3 lần/ngày</w:t>
            </w:r>
          </w:p>
        </w:tc>
      </w:tr>
    </w:tbl>
    <w:p w:rsidR="007A7DF6" w:rsidRDefault="007A7DF6"/>
    <w:sectPr w:rsidR="007A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60EAC"/>
    <w:rsid w:val="00560EAC"/>
    <w:rsid w:val="007A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0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60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0E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3">
    <w:name w:val="style3"/>
    <w:basedOn w:val="DefaultParagraphFont"/>
    <w:rsid w:val="00560EAC"/>
  </w:style>
  <w:style w:type="paragraph" w:styleId="NormalWeb">
    <w:name w:val="Normal (Web)"/>
    <w:basedOn w:val="Normal"/>
    <w:uiPriority w:val="99"/>
    <w:unhideWhenUsed/>
    <w:rsid w:val="0056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0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2019-02-12T13:44:00Z</dcterms:created>
  <dcterms:modified xsi:type="dcterms:W3CDTF">2019-02-12T13:45:00Z</dcterms:modified>
</cp:coreProperties>
</file>