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9D" w:rsidRPr="0055559D" w:rsidRDefault="0055559D" w:rsidP="0055559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55559D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</w:rPr>
        <w:t>PHÁC ĐỒ ĐIỀU TRỊ</w:t>
      </w:r>
      <w:r w:rsidRPr="0055559D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 VIÊM XOANG MẠN TÍNH</w:t>
      </w:r>
    </w:p>
    <w:p w:rsidR="0055559D" w:rsidRPr="0055559D" w:rsidRDefault="0055559D" w:rsidP="005555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55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ĐỊNH NGHĨA</w:t>
      </w:r>
    </w:p>
    <w:p w:rsidR="0055559D" w:rsidRPr="0055559D" w:rsidRDefault="0055559D" w:rsidP="005555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59D">
        <w:rPr>
          <w:rFonts w:ascii="Times New Roman" w:eastAsia="Times New Roman" w:hAnsi="Times New Roman" w:cs="Times New Roman"/>
          <w:color w:val="000000"/>
          <w:sz w:val="24"/>
          <w:szCs w:val="24"/>
        </w:rPr>
        <w:t>Là tình ữạng viêm tại niêm mạc mũi xoang kéo dài, tái đi tái lại nhiều lần làm phù nề, bít tắc lỗ thông xoang.</w:t>
      </w:r>
    </w:p>
    <w:p w:rsidR="0055559D" w:rsidRPr="0055559D" w:rsidRDefault="0055559D" w:rsidP="005555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55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CÁC THỂ LÂM SÀNG</w:t>
      </w:r>
    </w:p>
    <w:p w:rsidR="0055559D" w:rsidRPr="0055559D" w:rsidRDefault="0055559D" w:rsidP="005555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Viêm xoang hàm mãn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7"/>
        <w:gridCol w:w="1998"/>
        <w:gridCol w:w="3825"/>
      </w:tblGrid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quang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-Nghẹt mũi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-Sổ mũi nhày vàng hoặc xanh có khi kèm nhức đầu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Khe giữa phù nề, có nhày.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Mờ xoang dạng niêm mạc dày, hoặc có mực nước hơi</w:t>
            </w:r>
          </w:p>
        </w:tc>
      </w:tr>
    </w:tbl>
    <w:p w:rsidR="0055559D" w:rsidRPr="0055559D" w:rsidRDefault="0055559D" w:rsidP="005555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Điều trị: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7844"/>
      </w:tblGrid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Thuốc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sinh (dùng 1 trong các loại sau)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+Amoxicillin (Clamoxyl) 0,5g:2v X 2 lần/ngày +Amox+A.Clavu (Augmentin, Curam, Moxiclav) 0,625g: lv X 2-3 lần/ngày +Cefadroxil (Biodroxil) 0.5g 2v X 2 /ngày +Cefuroxim (Zinnat, Zinmax, Ceroxim...) 0,25-0,5g lv X 2 lần/ngày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-Khi có nhiễm kỵ khí: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+Metronidazol: Flagyl 0,25g: 2v X 2 lần / ngày, hoặc chích 50Qmg/ lOOml X 2 lần/ ngày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Chống dị 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Cetirizine lOmg (Zyrtec, Cetrin) lv/ngày Hoặc Loratadine (Clarityne, Alertin) Hoặc Fexofenadine (Telíast, Alerfast) 60mg lv x2 lần/ngày hay Pheramine 4mg (Allerfar) lv X 2 lần/ngày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Chọc rửa XH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 2 ngày 1 lần</w:t>
            </w:r>
          </w:p>
        </w:tc>
      </w:tr>
    </w:tbl>
    <w:p w:rsidR="0055559D" w:rsidRPr="0055559D" w:rsidRDefault="0055559D" w:rsidP="005555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Viêm xoang trán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3962"/>
        <w:gridCol w:w="2351"/>
      </w:tblGrid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quang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Nhức đầu, chảy mũi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Khe giữa phù nề, có nhày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Mờ xoang trán</w:t>
            </w:r>
          </w:p>
        </w:tc>
      </w:tr>
    </w:tbl>
    <w:p w:rsidR="0055559D" w:rsidRPr="0055559D" w:rsidRDefault="0055559D" w:rsidP="0055559D">
      <w:pPr>
        <w:shd w:val="clear" w:color="auto" w:fill="FFFFFF"/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" w:author="Unknown">
        <w:r w:rsidRPr="0055559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- Điều trị: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5"/>
        <w:gridCol w:w="6365"/>
      </w:tblGrid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Thuốc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Kháng sinh (dùng 1 trong các </w:t>
            </w: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loạisau)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+Amoxicillin (Clamoxyl) 0,5g: 2v X 2 lln/ngày </w:t>
            </w: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+Amox+A.Clavu (Augmentin, Curam, Moxiclav)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0,625g: lv x2-3 lần/ngày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+Cefadroxil (Biodroxil) 0.5g 2v X 2 /ngày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+Cefuroxim (Zinnat, Zinmax, Ceroxim...) 0,25-0,5g lv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 lần/ngày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-Khi có nhiễm kỵ khí: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+Metronidazol: Flagyl 0,25g: 2v X 21ần / ngày, hoặc chích 500mg/ lOOml X 2 lần/ ngày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Kháng viêm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-Chống viêm loại enzym: Alphachymotrypsine (a 21pK), hoặc lysozyme (như Noũux 90mg):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2v X 2 lần/ngày trong 5 ngày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histamin (Dùng một trong các thuốc sau)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Pheramin 4mg: lv X 2 lần/ ngày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Cetirizin (Zyrtec, Ceữin) lOmg: lv/ngày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Loratadin (Clarytin, Alertin) lOmg: lv/ngày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Chống sung huyết và chảy mũi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Actiíed lv x2-3 lln/ngày ữong 10 ngày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Giảm đau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Paracetamol (Panadol, Efferalgan) 0,5 g lv X 2 lần/ngày ữong 3 ngày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Khí dung mũi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Dexacol và Melyptol mỗi ngày</w:t>
            </w:r>
          </w:p>
        </w:tc>
      </w:tr>
    </w:tbl>
    <w:p w:rsidR="0055559D" w:rsidRPr="0055559D" w:rsidRDefault="0055559D" w:rsidP="005555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Viêm xoang sàng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4840"/>
        <w:gridCol w:w="2573"/>
      </w:tblGrid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quang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-Nghẹt mũi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-Nhức đầu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-Mỏi gáy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-Sổ mũi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-Nhày họng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Khe giữa và khe trên có nhày.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Mờ xoang sàng</w:t>
            </w:r>
          </w:p>
        </w:tc>
      </w:tr>
    </w:tbl>
    <w:p w:rsidR="0055559D" w:rsidRDefault="0055559D" w:rsidP="0055559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Điều trị: như viêm xoang trán, ngoài ra có làm thêm phương pháp Proezt</w:t>
      </w:r>
    </w:p>
    <w:p w:rsidR="0055559D" w:rsidRDefault="0055559D" w:rsidP="0055559D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lastRenderedPageBreak/>
        <w:t>2.4. Viêm xoang bướm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3"/>
        <w:gridCol w:w="3154"/>
        <w:gridCol w:w="1274"/>
        <w:gridCol w:w="1489"/>
      </w:tblGrid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 scan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-Đau đầu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-Mỏi gáy, mỏi vai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-Nhày vướng họng, hay khịt mũi, đằng 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họng nhày, khe trên có mủ nhày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Khó xác định.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Mờ xoang bướm</w:t>
            </w:r>
          </w:p>
        </w:tc>
      </w:tr>
    </w:tbl>
    <w:p w:rsidR="0055559D" w:rsidRDefault="0055559D" w:rsidP="005555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trong"/>
          <w:color w:val="000000"/>
          <w:shd w:val="clear" w:color="auto" w:fill="FFFFFF"/>
        </w:rPr>
        <w:t>2.5. Viêm xoang thoái hóa polype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5"/>
        <w:gridCol w:w="6145"/>
      </w:tblGrid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Khám</w:t>
            </w:r>
          </w:p>
        </w:tc>
      </w:tr>
      <w:tr w:rsidR="0055559D" w:rsidRPr="0055559D" w:rsidTr="005555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Nghẹt mũi ngày càng tăng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Nặng đầu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Mất khứu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Sổ mũi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Hắt hơi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Cuốn giữa quá phát, niêm mạc nhợt.</w:t>
            </w:r>
          </w:p>
          <w:p w:rsidR="0055559D" w:rsidRPr="0055559D" w:rsidRDefault="0055559D" w:rsidP="00555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Khe giữa có polype (trong, mọng nước,bóng, nhẫn).</w:t>
            </w:r>
          </w:p>
        </w:tc>
      </w:tr>
    </w:tbl>
    <w:p w:rsidR="0055559D" w:rsidRDefault="0055559D" w:rsidP="0055559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Điều trị</w:t>
      </w:r>
    </w:p>
    <w:p w:rsidR="0055559D" w:rsidRDefault="0055559D" w:rsidP="0055559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Chủ yếu là ngoại khoa.</w:t>
      </w:r>
    </w:p>
    <w:p w:rsidR="0055559D" w:rsidRDefault="0055559D" w:rsidP="0055559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Phương pháp mổ tùy bệnh tích phát hiện được qua nội soi và CT scan.</w:t>
      </w:r>
    </w:p>
    <w:p w:rsidR="0055559D" w:rsidRDefault="0055559D" w:rsidP="0055559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Viêm xoang hàm và sàng trước: mở khe mũi giữa và bóng sàng</w:t>
      </w:r>
    </w:p>
    <w:p w:rsidR="0055559D" w:rsidRDefault="0055559D" w:rsidP="0055559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Viêm xoang sàng trước và sau: nạo sàng</w:t>
      </w:r>
    </w:p>
    <w:p w:rsidR="0055559D" w:rsidRDefault="0055559D" w:rsidP="0055559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Viêm xoang tràn: mở ngách trán</w:t>
      </w:r>
    </w:p>
    <w:p w:rsidR="0055559D" w:rsidRDefault="0055559D" w:rsidP="0055559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Viêm xoang bướm: mở thông xoang bướm.</w:t>
      </w:r>
    </w:p>
    <w:p w:rsidR="00D33527" w:rsidRDefault="00D33527"/>
    <w:sectPr w:rsidR="00D3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559D"/>
    <w:rsid w:val="0055559D"/>
    <w:rsid w:val="00D3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5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55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5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555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3">
    <w:name w:val="style3"/>
    <w:basedOn w:val="DefaultParagraphFont"/>
    <w:rsid w:val="0055559D"/>
  </w:style>
  <w:style w:type="paragraph" w:styleId="NormalWeb">
    <w:name w:val="Normal (Web)"/>
    <w:basedOn w:val="Normal"/>
    <w:uiPriority w:val="99"/>
    <w:unhideWhenUsed/>
    <w:rsid w:val="0055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2019-02-12T14:04:00Z</dcterms:created>
  <dcterms:modified xsi:type="dcterms:W3CDTF">2019-02-12T14:06:00Z</dcterms:modified>
</cp:coreProperties>
</file>